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A21F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14:paraId="34104279" w14:textId="77777777" w:rsidR="00F23B02" w:rsidRPr="003C324A" w:rsidRDefault="00F23B02">
      <w:pPr>
        <w:pStyle w:val="a3"/>
        <w:rPr>
          <w:sz w:val="22"/>
          <w:szCs w:val="22"/>
        </w:rPr>
      </w:pPr>
    </w:p>
    <w:p w14:paraId="6ED2F32C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14:paraId="2DC7C94F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</w:t>
      </w:r>
      <w:r w:rsidR="007350AD" w:rsidRPr="003C324A">
        <w:rPr>
          <w:rFonts w:ascii="ＭＳ 明朝" w:hAnsi="ＭＳ 明朝" w:hint="eastAsia"/>
          <w:sz w:val="22"/>
          <w:szCs w:val="22"/>
        </w:rPr>
        <w:t>令和</w:t>
      </w:r>
      <w:r w:rsidRPr="003C32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482ABF2" w14:textId="77777777" w:rsidR="00F23B02" w:rsidRPr="003C324A" w:rsidRDefault="00F23B02">
      <w:pPr>
        <w:pStyle w:val="a3"/>
        <w:rPr>
          <w:sz w:val="22"/>
          <w:szCs w:val="22"/>
        </w:rPr>
      </w:pPr>
    </w:p>
    <w:p w14:paraId="040B515D" w14:textId="77777777" w:rsidR="00F23B02" w:rsidRPr="003C324A" w:rsidRDefault="00F23B02">
      <w:pPr>
        <w:pStyle w:val="a3"/>
        <w:rPr>
          <w:sz w:val="22"/>
          <w:szCs w:val="22"/>
        </w:rPr>
      </w:pPr>
    </w:p>
    <w:p w14:paraId="413D0639" w14:textId="2A291E97" w:rsidR="00403146" w:rsidRPr="003C324A" w:rsidDel="00FF7C3B" w:rsidRDefault="000A6C3B" w:rsidP="003C324A">
      <w:pPr>
        <w:pStyle w:val="a3"/>
        <w:ind w:firstLineChars="100" w:firstLine="220"/>
        <w:rPr>
          <w:del w:id="0" w:author="遠藤　信貴" w:date="2022-08-03T08:59:00Z"/>
          <w:rFonts w:ascii="ＭＳ 明朝" w:hAnsi="ＭＳ 明朝"/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</w:t>
      </w:r>
    </w:p>
    <w:p w14:paraId="5D247D57" w14:textId="77777777"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14:paraId="5BE95B21" w14:textId="1D73D268" w:rsidR="00F23B02" w:rsidRDefault="00F23B02">
      <w:pPr>
        <w:pStyle w:val="a3"/>
        <w:rPr>
          <w:ins w:id="1" w:author="遠藤　信貴" w:date="2022-08-03T08:59:00Z"/>
          <w:sz w:val="22"/>
          <w:szCs w:val="22"/>
        </w:rPr>
      </w:pPr>
    </w:p>
    <w:p w14:paraId="7F5B9B92" w14:textId="77777777" w:rsidR="00FF7C3B" w:rsidRPr="003C324A" w:rsidRDefault="00FF7C3B">
      <w:pPr>
        <w:pStyle w:val="a3"/>
        <w:rPr>
          <w:rFonts w:hint="eastAsia"/>
          <w:sz w:val="22"/>
          <w:szCs w:val="22"/>
        </w:rPr>
      </w:pPr>
      <w:bookmarkStart w:id="2" w:name="_GoBack"/>
      <w:bookmarkEnd w:id="2"/>
    </w:p>
    <w:p w14:paraId="2259E9BD" w14:textId="77777777" w:rsidR="00F23B02" w:rsidRPr="003C324A" w:rsidRDefault="00B82F29">
      <w:pPr>
        <w:pStyle w:val="a3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14:paraId="6E68CEF3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D83192" w14:textId="6255B756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</w:t>
      </w:r>
      <w:r w:rsidR="00E36DA9">
        <w:rPr>
          <w:rFonts w:ascii="ＭＳ 明朝" w:hAnsi="ＭＳ 明朝" w:hint="eastAsia"/>
          <w:sz w:val="22"/>
          <w:szCs w:val="22"/>
        </w:rPr>
        <w:t xml:space="preserve">　　　　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推薦機関長名）　</w:t>
      </w:r>
      <w:r w:rsidRPr="003C324A">
        <w:rPr>
          <w:rFonts w:eastAsia="Times New Roman" w:cs="Times New Roman"/>
          <w:sz w:val="22"/>
          <w:szCs w:val="22"/>
        </w:rPr>
        <w:t xml:space="preserve">    </w:t>
      </w:r>
      <w:r w:rsidR="003C324A">
        <w:rPr>
          <w:rFonts w:ascii="ＭＳ 明朝" w:hAnsi="ＭＳ 明朝" w:cs="Times New Roman" w:hint="eastAsia"/>
          <w:sz w:val="22"/>
          <w:szCs w:val="22"/>
        </w:rPr>
        <w:t xml:space="preserve">　　　　　　　</w:t>
      </w:r>
    </w:p>
    <w:p w14:paraId="11F27A18" w14:textId="77777777" w:rsidR="00F23B02" w:rsidRPr="003C324A" w:rsidRDefault="00F23B02">
      <w:pPr>
        <w:pStyle w:val="a3"/>
        <w:rPr>
          <w:sz w:val="22"/>
          <w:szCs w:val="22"/>
        </w:rPr>
      </w:pPr>
    </w:p>
    <w:p w14:paraId="1E42AC35" w14:textId="77777777" w:rsidR="00F23B02" w:rsidRPr="003C324A" w:rsidRDefault="00F23B02">
      <w:pPr>
        <w:pStyle w:val="a3"/>
        <w:rPr>
          <w:sz w:val="22"/>
          <w:szCs w:val="22"/>
        </w:rPr>
      </w:pPr>
    </w:p>
    <w:p w14:paraId="7ED53DA6" w14:textId="77777777" w:rsidR="00B82F29" w:rsidRPr="003C324A" w:rsidRDefault="00B82F29">
      <w:pPr>
        <w:pStyle w:val="a3"/>
        <w:rPr>
          <w:sz w:val="22"/>
          <w:szCs w:val="22"/>
        </w:rPr>
      </w:pPr>
    </w:p>
    <w:p w14:paraId="55AB05AF" w14:textId="77777777" w:rsidR="00B82F29" w:rsidRPr="003C324A" w:rsidRDefault="00B82F29">
      <w:pPr>
        <w:pStyle w:val="a3"/>
        <w:rPr>
          <w:sz w:val="22"/>
          <w:szCs w:val="22"/>
        </w:rPr>
      </w:pPr>
    </w:p>
    <w:p w14:paraId="1D05F87F" w14:textId="61ECA992"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</w:t>
      </w:r>
      <w:r w:rsidR="004762FA" w:rsidRPr="00873970">
        <w:rPr>
          <w:rFonts w:ascii="ＭＳ 明朝" w:hAnsi="ＭＳ 明朝" w:hint="eastAsia"/>
          <w:sz w:val="22"/>
          <w:szCs w:val="22"/>
        </w:rPr>
        <w:t>５</w:t>
      </w:r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091AE586" w14:textId="77777777" w:rsidR="00F23B02" w:rsidRPr="003C324A" w:rsidRDefault="00B82F29" w:rsidP="009E18C8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67E400CC" w14:textId="77777777" w:rsidR="00F23B02" w:rsidRPr="003C324A" w:rsidRDefault="00F23B02">
      <w:pPr>
        <w:pStyle w:val="a3"/>
        <w:rPr>
          <w:sz w:val="22"/>
          <w:szCs w:val="22"/>
        </w:rPr>
      </w:pPr>
    </w:p>
    <w:p w14:paraId="30FF7803" w14:textId="77777777" w:rsidR="001D6645" w:rsidRPr="003C324A" w:rsidRDefault="001D6645">
      <w:pPr>
        <w:pStyle w:val="a3"/>
        <w:rPr>
          <w:sz w:val="22"/>
          <w:szCs w:val="22"/>
        </w:rPr>
      </w:pPr>
    </w:p>
    <w:p w14:paraId="53ABE620" w14:textId="77777777" w:rsidR="00060365" w:rsidRPr="003C324A" w:rsidRDefault="00060365">
      <w:pPr>
        <w:pStyle w:val="a3"/>
        <w:rPr>
          <w:sz w:val="22"/>
          <w:szCs w:val="22"/>
        </w:rPr>
      </w:pPr>
    </w:p>
    <w:p w14:paraId="04A84E11" w14:textId="77777777" w:rsidR="00060365" w:rsidRPr="003C324A" w:rsidRDefault="00060365">
      <w:pPr>
        <w:pStyle w:val="a3"/>
        <w:rPr>
          <w:sz w:val="22"/>
          <w:szCs w:val="22"/>
        </w:rPr>
      </w:pPr>
    </w:p>
    <w:p w14:paraId="47C79FFE" w14:textId="77777777"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14:paraId="5051A77E" w14:textId="77777777"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0540" w14:textId="77777777" w:rsidR="003039AA" w:rsidRDefault="003039AA" w:rsidP="00D6376B">
      <w:r>
        <w:separator/>
      </w:r>
    </w:p>
  </w:endnote>
  <w:endnote w:type="continuationSeparator" w:id="0">
    <w:p w14:paraId="2BC5138E" w14:textId="77777777" w:rsidR="003039AA" w:rsidRDefault="003039AA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472A" w14:textId="77777777" w:rsidR="003039AA" w:rsidRDefault="003039AA" w:rsidP="00D6376B">
      <w:r>
        <w:separator/>
      </w:r>
    </w:p>
  </w:footnote>
  <w:footnote w:type="continuationSeparator" w:id="0">
    <w:p w14:paraId="3E14CE60" w14:textId="77777777" w:rsidR="003039AA" w:rsidRDefault="003039AA" w:rsidP="00D637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遠藤　信貴">
    <w15:presenceInfo w15:providerId="AD" w15:userId="S-1-5-21-3699397260-2343300652-2922414647-6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2"/>
    <w:rsid w:val="000306B5"/>
    <w:rsid w:val="0004161C"/>
    <w:rsid w:val="00043B3C"/>
    <w:rsid w:val="00055493"/>
    <w:rsid w:val="00060365"/>
    <w:rsid w:val="000760C6"/>
    <w:rsid w:val="000879FB"/>
    <w:rsid w:val="000A6C3B"/>
    <w:rsid w:val="000C59A4"/>
    <w:rsid w:val="000E5E6E"/>
    <w:rsid w:val="001453B2"/>
    <w:rsid w:val="001526D8"/>
    <w:rsid w:val="001D375C"/>
    <w:rsid w:val="001D6645"/>
    <w:rsid w:val="002C4967"/>
    <w:rsid w:val="003039AA"/>
    <w:rsid w:val="003664C8"/>
    <w:rsid w:val="003C324A"/>
    <w:rsid w:val="003C670C"/>
    <w:rsid w:val="003C67EA"/>
    <w:rsid w:val="003E5E36"/>
    <w:rsid w:val="003F24EF"/>
    <w:rsid w:val="00403146"/>
    <w:rsid w:val="00451F6E"/>
    <w:rsid w:val="004762FA"/>
    <w:rsid w:val="004B61C3"/>
    <w:rsid w:val="004D1F83"/>
    <w:rsid w:val="005D1CE5"/>
    <w:rsid w:val="005F3B91"/>
    <w:rsid w:val="00666A11"/>
    <w:rsid w:val="007201CE"/>
    <w:rsid w:val="007350AD"/>
    <w:rsid w:val="00792101"/>
    <w:rsid w:val="007B1713"/>
    <w:rsid w:val="0082587B"/>
    <w:rsid w:val="00862DCD"/>
    <w:rsid w:val="00873970"/>
    <w:rsid w:val="009A6BAE"/>
    <w:rsid w:val="009E18C8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17E7C"/>
    <w:rsid w:val="00E36DA9"/>
    <w:rsid w:val="00EB6E05"/>
    <w:rsid w:val="00F23B02"/>
    <w:rsid w:val="00F43B25"/>
    <w:rsid w:val="00FC142F"/>
    <w:rsid w:val="00FF64D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CBF"/>
  <w15:docId w15:val="{550628E9-C6DA-41A8-B82D-B97B807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116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遠藤　信貴</cp:lastModifiedBy>
  <cp:revision>10</cp:revision>
  <cp:lastPrinted>2019-10-03T00:55:00Z</cp:lastPrinted>
  <dcterms:created xsi:type="dcterms:W3CDTF">2021-06-28T23:43:00Z</dcterms:created>
  <dcterms:modified xsi:type="dcterms:W3CDTF">2022-08-02T23:59:00Z</dcterms:modified>
</cp:coreProperties>
</file>